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8C" w:rsidRDefault="00307A01" w:rsidP="005C5B8C">
      <w:pPr>
        <w:jc w:val="center"/>
        <w:rPr>
          <w:b/>
        </w:rPr>
      </w:pPr>
      <w:r>
        <w:rPr>
          <w:b/>
        </w:rPr>
        <w:t>Congo Action Now</w:t>
      </w:r>
      <w:r w:rsidR="005C5B8C">
        <w:rPr>
          <w:b/>
        </w:rPr>
        <w:t xml:space="preserve"> Meeting</w:t>
      </w:r>
    </w:p>
    <w:p w:rsidR="005C5B8C" w:rsidRDefault="005C5B8C" w:rsidP="005C5B8C">
      <w:pPr>
        <w:jc w:val="center"/>
        <w:rPr>
          <w:b/>
        </w:rPr>
      </w:pPr>
      <w:r w:rsidRPr="00CF224F">
        <w:rPr>
          <w:b/>
        </w:rPr>
        <w:t>March 25, 2012</w:t>
      </w:r>
    </w:p>
    <w:p w:rsidR="005C5B8C" w:rsidRDefault="005C5B8C" w:rsidP="005C5B8C">
      <w:pPr>
        <w:jc w:val="center"/>
        <w:rPr>
          <w:b/>
        </w:rPr>
      </w:pPr>
      <w:r>
        <w:rPr>
          <w:b/>
        </w:rPr>
        <w:t>Pat’s house</w:t>
      </w:r>
    </w:p>
    <w:p w:rsidR="005C5B8C" w:rsidRDefault="005C5B8C">
      <w:pPr>
        <w:rPr>
          <w:b/>
        </w:rPr>
      </w:pPr>
    </w:p>
    <w:p w:rsidR="00CF224F" w:rsidRPr="00CF224F" w:rsidRDefault="005C5B8C">
      <w:pPr>
        <w:rPr>
          <w:b/>
        </w:rPr>
      </w:pPr>
      <w:r>
        <w:rPr>
          <w:b/>
        </w:rPr>
        <w:t>Minutes</w:t>
      </w:r>
    </w:p>
    <w:p w:rsidR="00CF224F" w:rsidRDefault="00CF224F"/>
    <w:p w:rsidR="005C5B8C" w:rsidRDefault="005C5B8C">
      <w:r>
        <w:t xml:space="preserve">Present: </w:t>
      </w:r>
      <w:r w:rsidR="00CF224F">
        <w:t>Suzanne, Kelley, Samba, Anna, Pat</w:t>
      </w:r>
    </w:p>
    <w:p w:rsidR="005C5B8C" w:rsidRDefault="005C5B8C">
      <w:r>
        <w:t>Facilitator: Pat</w:t>
      </w:r>
    </w:p>
    <w:p w:rsidR="005C5B8C" w:rsidRDefault="005C5B8C">
      <w:r>
        <w:t>Minutes: Anna</w:t>
      </w:r>
    </w:p>
    <w:p w:rsidR="00AA5969" w:rsidRDefault="005C5B8C">
      <w:r>
        <w:t>Timekeeper: Samba</w:t>
      </w:r>
    </w:p>
    <w:p w:rsidR="00AA5969" w:rsidRDefault="00AA5969"/>
    <w:p w:rsidR="00CF224F" w:rsidRPr="00140BCA" w:rsidRDefault="00AA5969">
      <w:pPr>
        <w:rPr>
          <w:b/>
        </w:rPr>
      </w:pPr>
      <w:r w:rsidRPr="00140BCA">
        <w:rPr>
          <w:b/>
        </w:rPr>
        <w:t>Next Meeting 4/22 at Kell</w:t>
      </w:r>
      <w:r w:rsidR="005C5B8C" w:rsidRPr="00140BCA">
        <w:rPr>
          <w:b/>
        </w:rPr>
        <w:t>e</w:t>
      </w:r>
      <w:r w:rsidRPr="00140BCA">
        <w:rPr>
          <w:b/>
        </w:rPr>
        <w:t>y’s</w:t>
      </w:r>
      <w:r w:rsidR="000244F3" w:rsidRPr="00140BCA">
        <w:rPr>
          <w:b/>
        </w:rPr>
        <w:t xml:space="preserve">, Kelley to provide Snacks, Samba to facilitate, </w:t>
      </w:r>
      <w:r w:rsidRPr="00140BCA">
        <w:rPr>
          <w:b/>
        </w:rPr>
        <w:t xml:space="preserve"> </w:t>
      </w:r>
    </w:p>
    <w:p w:rsidR="00CF224F" w:rsidRDefault="00CF224F"/>
    <w:p w:rsidR="00CF224F" w:rsidRDefault="00B32260">
      <w:r>
        <w:t>CAN 3-</w:t>
      </w:r>
      <w:r w:rsidR="00CF224F">
        <w:t>year anniversar</w:t>
      </w:r>
      <w:r w:rsidR="00140BCA">
        <w:t xml:space="preserve">y is next month! – </w:t>
      </w:r>
      <w:r w:rsidR="00CF224F">
        <w:t xml:space="preserve">A good time to clarify norms. </w:t>
      </w:r>
    </w:p>
    <w:p w:rsidR="00CF224F" w:rsidRDefault="00CF224F"/>
    <w:p w:rsidR="00CF224F" w:rsidRDefault="00A92C86">
      <w:pPr>
        <w:rPr>
          <w:u w:val="single"/>
        </w:rPr>
      </w:pPr>
      <w:r>
        <w:rPr>
          <w:u w:val="single"/>
        </w:rPr>
        <w:t xml:space="preserve">1. </w:t>
      </w:r>
      <w:r w:rsidR="00CF224F" w:rsidRPr="00CF224F">
        <w:rPr>
          <w:u w:val="single"/>
        </w:rPr>
        <w:t>Norms</w:t>
      </w:r>
      <w:r>
        <w:rPr>
          <w:u w:val="single"/>
        </w:rPr>
        <w:t xml:space="preserve"> Discussion</w:t>
      </w:r>
      <w:r w:rsidR="00CF224F" w:rsidRPr="00CF224F">
        <w:rPr>
          <w:u w:val="single"/>
        </w:rPr>
        <w:t xml:space="preserve"> For CAN</w:t>
      </w:r>
      <w:r w:rsidR="00B32260">
        <w:rPr>
          <w:u w:val="single"/>
        </w:rPr>
        <w:t>:</w:t>
      </w:r>
    </w:p>
    <w:p w:rsidR="00CF224F" w:rsidRPr="00CF224F" w:rsidRDefault="00CF224F" w:rsidP="00CF224F">
      <w:pPr>
        <w:pStyle w:val="ListParagraph"/>
        <w:numPr>
          <w:ilvl w:val="0"/>
          <w:numId w:val="1"/>
        </w:numPr>
        <w:rPr>
          <w:u w:val="single"/>
        </w:rPr>
      </w:pPr>
      <w:r>
        <w:t>Monthly meeting time,</w:t>
      </w:r>
      <w:r w:rsidR="00DD33E1">
        <w:t xml:space="preserve"> 4th</w:t>
      </w:r>
      <w:r>
        <w:t xml:space="preserve"> </w:t>
      </w:r>
      <w:ins w:id="0" w:author="Kelley  Ready" w:date="2012-03-26T14:30:00Z">
        <w:r w:rsidR="00DD33E1">
          <w:rPr>
            <w:vertAlign w:val="superscript"/>
          </w:rPr>
          <w:t xml:space="preserve"> </w:t>
        </w:r>
      </w:ins>
      <w:r>
        <w:t xml:space="preserve"> Sunday afternoon, 3-5pm (2 hours max)</w:t>
      </w:r>
    </w:p>
    <w:p w:rsidR="00CF224F" w:rsidRPr="00CF224F" w:rsidRDefault="00CF224F" w:rsidP="00CF224F">
      <w:pPr>
        <w:pStyle w:val="ListParagraph"/>
        <w:numPr>
          <w:ilvl w:val="0"/>
          <w:numId w:val="1"/>
        </w:numPr>
        <w:rPr>
          <w:u w:val="single"/>
        </w:rPr>
      </w:pPr>
      <w:r>
        <w:t>Start on time</w:t>
      </w:r>
      <w:r w:rsidR="00307A01">
        <w:t>, end on time (time keeper will help with us)</w:t>
      </w:r>
    </w:p>
    <w:p w:rsidR="00CF224F" w:rsidRPr="00CF224F" w:rsidRDefault="00CF224F" w:rsidP="00CF224F">
      <w:pPr>
        <w:pStyle w:val="ListParagraph"/>
        <w:numPr>
          <w:ilvl w:val="0"/>
          <w:numId w:val="1"/>
        </w:numPr>
        <w:rPr>
          <w:u w:val="single"/>
        </w:rPr>
      </w:pPr>
      <w:r>
        <w:t>Flexibility around length of meeting</w:t>
      </w:r>
      <w:r w:rsidR="00140BCA">
        <w:t xml:space="preserve"> (1.5-2 hrs)</w:t>
      </w:r>
    </w:p>
    <w:p w:rsidR="00A92C86" w:rsidRPr="00A92C86" w:rsidRDefault="00CF224F" w:rsidP="00CF224F">
      <w:pPr>
        <w:pStyle w:val="ListParagraph"/>
        <w:numPr>
          <w:ilvl w:val="0"/>
          <w:numId w:val="1"/>
        </w:numPr>
        <w:rPr>
          <w:u w:val="single"/>
        </w:rPr>
      </w:pPr>
      <w:r>
        <w:t>Specific agenda that we stick to – Pat makes a draft and send out to people for suggestions (Pat)</w:t>
      </w:r>
    </w:p>
    <w:p w:rsidR="00CF224F" w:rsidRPr="00CF224F" w:rsidRDefault="00A92C86" w:rsidP="00CF224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Pat will send the agenda out ahead of time – whoever is facilitating will print a couple of extras </w:t>
      </w:r>
    </w:p>
    <w:p w:rsidR="00CF224F" w:rsidRPr="00CF224F" w:rsidRDefault="00CF224F" w:rsidP="00CF224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we </w:t>
      </w:r>
      <w:r w:rsidR="00140BCA">
        <w:t>will</w:t>
      </w:r>
      <w:r>
        <w:t xml:space="preserve"> rotate bringing a snack</w:t>
      </w:r>
    </w:p>
    <w:p w:rsidR="00CF224F" w:rsidRDefault="00CF224F" w:rsidP="00CF224F">
      <w:pPr>
        <w:pStyle w:val="ListParagraph"/>
        <w:numPr>
          <w:ilvl w:val="0"/>
          <w:numId w:val="1"/>
        </w:numPr>
      </w:pPr>
      <w:r w:rsidRPr="00CF224F">
        <w:t>No one spread themselves too t</w:t>
      </w:r>
      <w:r>
        <w:t>hin, if you are feeling overburdened or like you are taking on too much, you need to say something and ask for help.</w:t>
      </w:r>
      <w:r w:rsidRPr="00CF224F">
        <w:t xml:space="preserve"> </w:t>
      </w:r>
    </w:p>
    <w:p w:rsidR="00E11E4A" w:rsidRDefault="00CF224F" w:rsidP="00CF224F">
      <w:pPr>
        <w:pStyle w:val="ListParagraph"/>
        <w:numPr>
          <w:ilvl w:val="0"/>
          <w:numId w:val="1"/>
        </w:numPr>
      </w:pPr>
      <w:r>
        <w:t xml:space="preserve">If you take responsibility for something and aren’t able to do that, you let the entire group know so that the work can be redistributed. </w:t>
      </w:r>
    </w:p>
    <w:p w:rsidR="00CF224F" w:rsidRDefault="00E11E4A" w:rsidP="00E11E4A">
      <w:pPr>
        <w:pStyle w:val="ListParagraph"/>
        <w:numPr>
          <w:ilvl w:val="1"/>
          <w:numId w:val="1"/>
        </w:numPr>
      </w:pPr>
      <w:r>
        <w:t>By sending an email (“reply all”)</w:t>
      </w:r>
      <w:r w:rsidR="00140BCA">
        <w:t xml:space="preserve"> </w:t>
      </w:r>
      <w:r>
        <w:t xml:space="preserve">to the entire group, letting them know what needs to be done, asking for a volunteer and if someone doesn’t volunteer asking someone to do it. </w:t>
      </w:r>
    </w:p>
    <w:p w:rsidR="00CF224F" w:rsidRDefault="00CF224F" w:rsidP="00CF224F">
      <w:pPr>
        <w:pStyle w:val="ListParagraph"/>
        <w:numPr>
          <w:ilvl w:val="0"/>
          <w:numId w:val="1"/>
        </w:numPr>
      </w:pPr>
      <w:r>
        <w:t>Minutes – this can be rotated, but Anna is happy to do them each time – will ask for a volunteer</w:t>
      </w:r>
      <w:r w:rsidR="00140BCA">
        <w:t xml:space="preserve"> if facilitating </w:t>
      </w:r>
    </w:p>
    <w:p w:rsidR="00307A01" w:rsidRDefault="00CF224F" w:rsidP="00CF224F">
      <w:pPr>
        <w:pStyle w:val="ListParagraph"/>
        <w:numPr>
          <w:ilvl w:val="0"/>
          <w:numId w:val="1"/>
        </w:numPr>
      </w:pPr>
      <w:r>
        <w:t xml:space="preserve">We will contribute to the cost of gas for Samba since she comes from out of state. The group decided to contribute to her gas for transportation. </w:t>
      </w:r>
    </w:p>
    <w:p w:rsidR="00AA5969" w:rsidRDefault="00307A01" w:rsidP="00CF224F">
      <w:pPr>
        <w:pStyle w:val="ListParagraph"/>
        <w:numPr>
          <w:ilvl w:val="0"/>
          <w:numId w:val="1"/>
        </w:numPr>
      </w:pPr>
      <w:r>
        <w:t>Personal check-in at the beginning – 10 minutes at beginning  - how are you doing in your life? Anything you want to share?</w:t>
      </w:r>
    </w:p>
    <w:p w:rsidR="00AA5969" w:rsidRDefault="00AA5969" w:rsidP="00CF224F">
      <w:pPr>
        <w:pStyle w:val="ListParagraph"/>
        <w:numPr>
          <w:ilvl w:val="0"/>
          <w:numId w:val="1"/>
        </w:numPr>
      </w:pPr>
      <w:r>
        <w:t xml:space="preserve">Rotate location of meetings each time. </w:t>
      </w:r>
    </w:p>
    <w:p w:rsidR="00AA5969" w:rsidRDefault="00AA5969" w:rsidP="00CF224F">
      <w:pPr>
        <w:pStyle w:val="ListParagraph"/>
        <w:numPr>
          <w:ilvl w:val="0"/>
          <w:numId w:val="1"/>
        </w:numPr>
      </w:pPr>
      <w:r>
        <w:t>How we make decisions</w:t>
      </w:r>
    </w:p>
    <w:p w:rsidR="00AA5969" w:rsidRDefault="00AA5969" w:rsidP="00AA5969">
      <w:pPr>
        <w:pStyle w:val="ListParagraph"/>
        <w:numPr>
          <w:ilvl w:val="1"/>
          <w:numId w:val="1"/>
        </w:numPr>
      </w:pPr>
      <w:r>
        <w:t xml:space="preserve">We will make decisions as a group before doing something as a representative of CAN. Send an email out to the group before making a decision on behalf of CAN. </w:t>
      </w:r>
    </w:p>
    <w:p w:rsidR="00AA5969" w:rsidRDefault="00AA5969" w:rsidP="00AA5969">
      <w:pPr>
        <w:pStyle w:val="ListParagraph"/>
        <w:numPr>
          <w:ilvl w:val="1"/>
          <w:numId w:val="1"/>
        </w:numPr>
      </w:pPr>
      <w:r>
        <w:t>If you are willing to do it (bring materials to an event) you can agree if you can do it as an individual</w:t>
      </w:r>
    </w:p>
    <w:p w:rsidR="00CF224F" w:rsidRPr="00CF224F" w:rsidRDefault="00AA5969" w:rsidP="00A92C86">
      <w:pPr>
        <w:pStyle w:val="ListParagraph"/>
        <w:numPr>
          <w:ilvl w:val="1"/>
          <w:numId w:val="1"/>
        </w:numPr>
      </w:pPr>
      <w:r>
        <w:t>If you are going to speak on behalf of CAN at an event</w:t>
      </w:r>
      <w:r w:rsidR="00A92C86">
        <w:t xml:space="preserve">, send it out to the group. </w:t>
      </w:r>
    </w:p>
    <w:p w:rsidR="00CF224F" w:rsidRDefault="00CF224F"/>
    <w:p w:rsidR="00CF224F" w:rsidRDefault="00CF224F">
      <w:r w:rsidRPr="00B32260">
        <w:rPr>
          <w:u w:val="single"/>
        </w:rPr>
        <w:t>Roles</w:t>
      </w:r>
      <w:r w:rsidR="00140BCA">
        <w:rPr>
          <w:u w:val="single"/>
        </w:rPr>
        <w:t xml:space="preserve"> for meetings</w:t>
      </w:r>
      <w:r>
        <w:t>:</w:t>
      </w:r>
    </w:p>
    <w:p w:rsidR="00CF224F" w:rsidRDefault="00CF224F">
      <w:r>
        <w:t>Facilitator – rotate? That person brings snack</w:t>
      </w:r>
      <w:r w:rsidR="00140BCA">
        <w:t xml:space="preserve"> (or volunteer)</w:t>
      </w:r>
      <w:r>
        <w:t xml:space="preserve">.  </w:t>
      </w:r>
    </w:p>
    <w:p w:rsidR="00CF224F" w:rsidRDefault="00140BCA">
      <w:r>
        <w:t>Minutes – A</w:t>
      </w:r>
      <w:r w:rsidR="00CF224F">
        <w:t xml:space="preserve">nna or rotate </w:t>
      </w:r>
    </w:p>
    <w:p w:rsidR="00CF224F" w:rsidRDefault="00CF224F">
      <w:r>
        <w:t xml:space="preserve">Time keeper – rotate </w:t>
      </w:r>
    </w:p>
    <w:p w:rsidR="00CF224F" w:rsidRDefault="00140BCA">
      <w:r>
        <w:t>Agenda – P</w:t>
      </w:r>
      <w:r w:rsidR="00CF224F">
        <w:t xml:space="preserve">at </w:t>
      </w:r>
    </w:p>
    <w:p w:rsidR="00307A01" w:rsidRDefault="00307A01"/>
    <w:p w:rsidR="00307A01" w:rsidRDefault="00307A01">
      <w:proofErr w:type="gramStart"/>
      <w:r w:rsidRPr="00B32260">
        <w:rPr>
          <w:u w:val="single"/>
        </w:rPr>
        <w:t>Norms</w:t>
      </w:r>
      <w:proofErr w:type="gramEnd"/>
      <w:r w:rsidRPr="00B32260">
        <w:rPr>
          <w:u w:val="single"/>
        </w:rPr>
        <w:t xml:space="preserve"> correction</w:t>
      </w:r>
      <w:r>
        <w:t>:</w:t>
      </w:r>
      <w:r w:rsidR="00B32260">
        <w:t xml:space="preserve"> it has to be said/acknowledged at the meeting. Talk about it. </w:t>
      </w:r>
    </w:p>
    <w:p w:rsidR="005E69A5" w:rsidRDefault="005E69A5">
      <w:r>
        <w:t>E</w:t>
      </w:r>
      <w:r>
        <w:t>nsure accountability for things getting done as a group by discussing any difficulties during meetings</w:t>
      </w:r>
    </w:p>
    <w:p w:rsidR="00307A01" w:rsidRDefault="00307A01"/>
    <w:p w:rsidR="00A92C86" w:rsidRDefault="00307A01">
      <w:r>
        <w:t xml:space="preserve">We get a lot done! </w:t>
      </w:r>
      <w:r>
        <w:sym w:font="Wingdings" w:char="F04A"/>
      </w:r>
      <w:r>
        <w:t xml:space="preserve"> </w:t>
      </w:r>
    </w:p>
    <w:p w:rsidR="005C5B8C" w:rsidRDefault="005C5B8C"/>
    <w:p w:rsidR="005C5B8C" w:rsidRDefault="005C5B8C"/>
    <w:p w:rsidR="00062C85" w:rsidRDefault="005C5B8C" w:rsidP="00062C85">
      <w:pPr>
        <w:tabs>
          <w:tab w:val="left" w:pos="4173"/>
        </w:tabs>
        <w:rPr>
          <w:u w:val="single"/>
        </w:rPr>
      </w:pPr>
      <w:r w:rsidRPr="005C5B8C">
        <w:rPr>
          <w:u w:val="single"/>
        </w:rPr>
        <w:t>2. Getting ready for the hearing</w:t>
      </w:r>
    </w:p>
    <w:p w:rsidR="00062C85" w:rsidRDefault="00062C85" w:rsidP="00062C85">
      <w:pPr>
        <w:pStyle w:val="ListParagraph"/>
        <w:numPr>
          <w:ilvl w:val="0"/>
          <w:numId w:val="4"/>
        </w:numPr>
        <w:tabs>
          <w:tab w:val="left" w:pos="4173"/>
        </w:tabs>
      </w:pPr>
      <w:r w:rsidRPr="00062C85">
        <w:t>We confirmed that we have notified all of the cosponsors of when the public hearing is</w:t>
      </w:r>
    </w:p>
    <w:p w:rsidR="00062C85" w:rsidRDefault="00062C85" w:rsidP="00062C85">
      <w:pPr>
        <w:pStyle w:val="ListParagraph"/>
        <w:numPr>
          <w:ilvl w:val="0"/>
          <w:numId w:val="4"/>
        </w:numPr>
        <w:tabs>
          <w:tab w:val="left" w:pos="4173"/>
        </w:tabs>
      </w:pPr>
      <w:proofErr w:type="spellStart"/>
      <w:r>
        <w:t>DiDominico</w:t>
      </w:r>
      <w:proofErr w:type="spellEnd"/>
      <w:r>
        <w:t xml:space="preserve"> will take the lead in the Senate </w:t>
      </w:r>
    </w:p>
    <w:p w:rsidR="00062C85" w:rsidRDefault="00062C85" w:rsidP="00062C85">
      <w:pPr>
        <w:pStyle w:val="ListParagraph"/>
        <w:numPr>
          <w:ilvl w:val="0"/>
          <w:numId w:val="4"/>
        </w:numPr>
        <w:tabs>
          <w:tab w:val="left" w:pos="4173"/>
        </w:tabs>
      </w:pPr>
      <w:r>
        <w:t>We confirmed which organizations we have contacted to notify of the hearing and request a letter of support</w:t>
      </w:r>
    </w:p>
    <w:p w:rsidR="00062C85" w:rsidRDefault="00062C85" w:rsidP="00062C85">
      <w:pPr>
        <w:tabs>
          <w:tab w:val="left" w:pos="4173"/>
        </w:tabs>
      </w:pPr>
    </w:p>
    <w:p w:rsidR="00A85E6B" w:rsidRPr="009E6803" w:rsidRDefault="008A4860" w:rsidP="00062C85">
      <w:pPr>
        <w:tabs>
          <w:tab w:val="left" w:pos="4173"/>
        </w:tabs>
        <w:rPr>
          <w:u w:val="single"/>
        </w:rPr>
      </w:pPr>
      <w:r w:rsidRPr="009E6803">
        <w:rPr>
          <w:u w:val="single"/>
        </w:rPr>
        <w:t xml:space="preserve">Who Will </w:t>
      </w:r>
      <w:r w:rsidR="00062C85" w:rsidRPr="009E6803">
        <w:rPr>
          <w:u w:val="single"/>
        </w:rPr>
        <w:t>Testify</w:t>
      </w:r>
      <w:r w:rsidRPr="009E6803">
        <w:rPr>
          <w:u w:val="single"/>
        </w:rPr>
        <w:t xml:space="preserve"> (Organizations)</w:t>
      </w:r>
    </w:p>
    <w:p w:rsidR="009E6803" w:rsidRDefault="00A85E6B" w:rsidP="00062C85">
      <w:pPr>
        <w:tabs>
          <w:tab w:val="left" w:pos="4173"/>
        </w:tabs>
      </w:pPr>
      <w:r>
        <w:t>*We want to have people testify in panels because multiple bills might be heard at the same time and will be more organized this way</w:t>
      </w:r>
    </w:p>
    <w:p w:rsidR="00DA0686" w:rsidRDefault="009E6803" w:rsidP="00062C85">
      <w:pPr>
        <w:tabs>
          <w:tab w:val="left" w:pos="4173"/>
        </w:tabs>
      </w:pPr>
      <w:proofErr w:type="gramStart"/>
      <w:r>
        <w:t>testimony</w:t>
      </w:r>
      <w:proofErr w:type="gramEnd"/>
      <w:r>
        <w:t xml:space="preserve"> should be 1-3 minutes max</w:t>
      </w:r>
    </w:p>
    <w:p w:rsidR="00DA0686" w:rsidRDefault="00DA0686" w:rsidP="00DA0686">
      <w:pPr>
        <w:tabs>
          <w:tab w:val="left" w:pos="4173"/>
        </w:tabs>
      </w:pPr>
    </w:p>
    <w:p w:rsidR="00DA0686" w:rsidRDefault="00DA0686" w:rsidP="00DA0686">
      <w:pPr>
        <w:tabs>
          <w:tab w:val="left" w:pos="4173"/>
        </w:tabs>
      </w:pPr>
      <w:r>
        <w:t>CAN Panel</w:t>
      </w:r>
    </w:p>
    <w:p w:rsidR="00DA0686" w:rsidRDefault="00DA0686" w:rsidP="00DA0686">
      <w:pPr>
        <w:pStyle w:val="ListParagraph"/>
        <w:numPr>
          <w:ilvl w:val="0"/>
          <w:numId w:val="7"/>
        </w:numPr>
        <w:tabs>
          <w:tab w:val="left" w:pos="4173"/>
        </w:tabs>
      </w:pPr>
      <w:r>
        <w:t>Anna – focus on sexual violence, statistic + a story, story of working with Congolese refugees in South Africa</w:t>
      </w:r>
    </w:p>
    <w:p w:rsidR="00DA0686" w:rsidRDefault="00DA0686" w:rsidP="00DA0686">
      <w:pPr>
        <w:pStyle w:val="ListParagraph"/>
        <w:numPr>
          <w:ilvl w:val="0"/>
          <w:numId w:val="7"/>
        </w:numPr>
        <w:tabs>
          <w:tab w:val="left" w:pos="4173"/>
        </w:tabs>
      </w:pPr>
      <w:r>
        <w:t xml:space="preserve">Pat – overview of the conflict </w:t>
      </w:r>
    </w:p>
    <w:p w:rsidR="00DA0686" w:rsidRDefault="00DA0686" w:rsidP="00DA0686">
      <w:pPr>
        <w:pStyle w:val="ListParagraph"/>
        <w:numPr>
          <w:ilvl w:val="0"/>
          <w:numId w:val="7"/>
        </w:numPr>
        <w:tabs>
          <w:tab w:val="left" w:pos="4173"/>
        </w:tabs>
      </w:pPr>
      <w:r>
        <w:t xml:space="preserve">Kelley – how she got involved, had a Congolese student come to her and say what was going on in DRC. She said we need to do something. </w:t>
      </w:r>
    </w:p>
    <w:p w:rsidR="00DA0686" w:rsidRDefault="00DA0686" w:rsidP="00DA0686">
      <w:pPr>
        <w:pStyle w:val="ListParagraph"/>
        <w:numPr>
          <w:ilvl w:val="0"/>
          <w:numId w:val="7"/>
        </w:numPr>
        <w:tabs>
          <w:tab w:val="left" w:pos="4173"/>
        </w:tabs>
      </w:pPr>
      <w:r>
        <w:t xml:space="preserve">Suzanne – focus on how people here don’t know what's going on, our electronics devices are directly contributing to it. </w:t>
      </w:r>
    </w:p>
    <w:p w:rsidR="00DA0686" w:rsidRDefault="00DA0686" w:rsidP="00DA0686">
      <w:pPr>
        <w:pStyle w:val="ListParagraph"/>
        <w:numPr>
          <w:ilvl w:val="0"/>
          <w:numId w:val="7"/>
        </w:numPr>
        <w:tabs>
          <w:tab w:val="left" w:pos="4173"/>
        </w:tabs>
      </w:pPr>
      <w:r>
        <w:t>Samba – US Congolese</w:t>
      </w:r>
    </w:p>
    <w:p w:rsidR="00DA0686" w:rsidRDefault="00DA0686" w:rsidP="00DA0686">
      <w:pPr>
        <w:pStyle w:val="ListParagraph"/>
        <w:numPr>
          <w:ilvl w:val="1"/>
          <w:numId w:val="7"/>
        </w:numPr>
        <w:tabs>
          <w:tab w:val="left" w:pos="4173"/>
        </w:tabs>
      </w:pPr>
      <w:r>
        <w:t>Focus on why she came to the US, that Congolese people are not benefitting from the resources in their country, so they leave in search of a better life.</w:t>
      </w:r>
    </w:p>
    <w:p w:rsidR="00DA0686" w:rsidRDefault="00DA0686" w:rsidP="00062C85">
      <w:pPr>
        <w:tabs>
          <w:tab w:val="left" w:pos="4173"/>
        </w:tabs>
      </w:pPr>
    </w:p>
    <w:p w:rsidR="00A85E6B" w:rsidRDefault="00DA0686" w:rsidP="00062C85">
      <w:pPr>
        <w:tabs>
          <w:tab w:val="left" w:pos="4173"/>
        </w:tabs>
      </w:pPr>
      <w:r>
        <w:t>Panel A</w:t>
      </w:r>
    </w:p>
    <w:p w:rsidR="00A85E6B" w:rsidRDefault="00A85E6B" w:rsidP="004877B1">
      <w:pPr>
        <w:pStyle w:val="ListParagraph"/>
        <w:numPr>
          <w:ilvl w:val="0"/>
          <w:numId w:val="7"/>
        </w:numPr>
        <w:tabs>
          <w:tab w:val="left" w:pos="4173"/>
        </w:tabs>
      </w:pPr>
      <w:r>
        <w:t>Kelley has2-3 Congolese students, 1 Rwandan</w:t>
      </w:r>
      <w:ins w:id="1" w:author="Kelley  Ready" w:date="2012-03-26T14:31:00Z">
        <w:r w:rsidR="00DD33E1">
          <w:t xml:space="preserve"> (maybe just one?)</w:t>
        </w:r>
      </w:ins>
    </w:p>
    <w:p w:rsidR="00A85E6B" w:rsidRDefault="00A85E6B" w:rsidP="00062C85">
      <w:pPr>
        <w:pStyle w:val="ListParagraph"/>
        <w:numPr>
          <w:ilvl w:val="0"/>
          <w:numId w:val="7"/>
        </w:numPr>
        <w:tabs>
          <w:tab w:val="left" w:pos="4173"/>
        </w:tabs>
      </w:pPr>
      <w:proofErr w:type="spellStart"/>
      <w:r>
        <w:t>Am</w:t>
      </w:r>
      <w:ins w:id="2" w:author="Kelley  Ready" w:date="2012-03-26T14:29:00Z">
        <w:r w:rsidR="00DD33E1">
          <w:t>o</w:t>
        </w:r>
      </w:ins>
      <w:r>
        <w:t>l</w:t>
      </w:r>
      <w:proofErr w:type="spellEnd"/>
      <w:ins w:id="3" w:author="Kelley  Ready" w:date="2012-03-26T14:29:00Z">
        <w:r w:rsidR="00DD33E1">
          <w:t xml:space="preserve"> </w:t>
        </w:r>
        <w:proofErr w:type="spellStart"/>
        <w:r w:rsidR="00DD33E1">
          <w:t>Mehra</w:t>
        </w:r>
        <w:proofErr w:type="spellEnd"/>
        <w:r w:rsidR="00DD33E1">
          <w:t>. Esq.</w:t>
        </w:r>
      </w:ins>
      <w:r>
        <w:t xml:space="preserve"> – I</w:t>
      </w:r>
      <w:r w:rsidR="00294088">
        <w:t xml:space="preserve">nternational </w:t>
      </w:r>
      <w:r>
        <w:t>C</w:t>
      </w:r>
      <w:r w:rsidR="00294088">
        <w:t xml:space="preserve">orporate </w:t>
      </w:r>
      <w:r>
        <w:t>A</w:t>
      </w:r>
      <w:r w:rsidR="00294088">
        <w:t xml:space="preserve">ccountability </w:t>
      </w:r>
      <w:r>
        <w:t>R</w:t>
      </w:r>
      <w:r w:rsidR="00294088">
        <w:t>oundtable</w:t>
      </w:r>
      <w:r w:rsidR="004877B1">
        <w:t xml:space="preserve"> – international movement, lawyer aspect</w:t>
      </w:r>
      <w:r w:rsidR="00294088">
        <w:t xml:space="preserve"> (will also have </w:t>
      </w:r>
      <w:proofErr w:type="spellStart"/>
      <w:r w:rsidR="00294088">
        <w:t>appts</w:t>
      </w:r>
      <w:proofErr w:type="spellEnd"/>
      <w:r w:rsidR="00294088">
        <w:t xml:space="preserve"> the rest of the day with representatives and aids)</w:t>
      </w:r>
    </w:p>
    <w:p w:rsidR="00DA0686" w:rsidRDefault="00A85E6B" w:rsidP="00062C85">
      <w:pPr>
        <w:pStyle w:val="ListParagraph"/>
        <w:numPr>
          <w:ilvl w:val="0"/>
          <w:numId w:val="7"/>
        </w:numPr>
        <w:tabs>
          <w:tab w:val="left" w:pos="4173"/>
        </w:tabs>
      </w:pPr>
      <w:r>
        <w:t xml:space="preserve">Pat Hynes, Chair of </w:t>
      </w:r>
      <w:proofErr w:type="spellStart"/>
      <w:r>
        <w:t>Traprock</w:t>
      </w:r>
      <w:proofErr w:type="spellEnd"/>
      <w:r>
        <w:t xml:space="preserve"> </w:t>
      </w:r>
      <w:r w:rsidR="00DA0686">
        <w:t>Center for Peace &amp; Justice</w:t>
      </w:r>
    </w:p>
    <w:p w:rsidR="00DA0686" w:rsidRDefault="00DA0686" w:rsidP="00062C85">
      <w:pPr>
        <w:pStyle w:val="ListParagraph"/>
        <w:numPr>
          <w:ilvl w:val="0"/>
          <w:numId w:val="7"/>
        </w:numPr>
        <w:tabs>
          <w:tab w:val="left" w:pos="4173"/>
        </w:tabs>
      </w:pPr>
      <w:r>
        <w:t>Women’s Bar Association</w:t>
      </w:r>
    </w:p>
    <w:p w:rsidR="004877B1" w:rsidRDefault="00DA0686" w:rsidP="00062C85">
      <w:pPr>
        <w:pStyle w:val="ListParagraph"/>
        <w:numPr>
          <w:ilvl w:val="0"/>
          <w:numId w:val="7"/>
        </w:numPr>
        <w:tabs>
          <w:tab w:val="left" w:pos="4173"/>
        </w:tabs>
      </w:pPr>
      <w:r>
        <w:t>Roger – Promote Congo</w:t>
      </w:r>
    </w:p>
    <w:p w:rsidR="00DA0686" w:rsidRDefault="00DA0686" w:rsidP="00DA0686">
      <w:pPr>
        <w:tabs>
          <w:tab w:val="left" w:pos="4173"/>
        </w:tabs>
      </w:pPr>
    </w:p>
    <w:p w:rsidR="00A85E6B" w:rsidRDefault="004877B1" w:rsidP="00DA0686">
      <w:pPr>
        <w:tabs>
          <w:tab w:val="left" w:pos="4173"/>
        </w:tabs>
      </w:pPr>
      <w:r>
        <w:t>Panel</w:t>
      </w:r>
      <w:r w:rsidR="00DA0686">
        <w:t xml:space="preserve"> B</w:t>
      </w:r>
    </w:p>
    <w:p w:rsidR="00A85E6B" w:rsidRDefault="00A85E6B" w:rsidP="00062C85">
      <w:pPr>
        <w:pStyle w:val="ListParagraph"/>
        <w:numPr>
          <w:ilvl w:val="0"/>
          <w:numId w:val="7"/>
        </w:numPr>
        <w:tabs>
          <w:tab w:val="left" w:pos="4173"/>
        </w:tabs>
      </w:pPr>
      <w:r>
        <w:t>Our Bodies</w:t>
      </w:r>
      <w:ins w:id="4" w:author="Kelley  Ready" w:date="2012-03-26T14:31:00Z">
        <w:r w:rsidR="00DD33E1">
          <w:t>,</w:t>
        </w:r>
      </w:ins>
      <w:r>
        <w:t xml:space="preserve"> Ourselves </w:t>
      </w:r>
    </w:p>
    <w:p w:rsidR="00A85E6B" w:rsidRDefault="00A85E6B" w:rsidP="00062C85">
      <w:pPr>
        <w:pStyle w:val="ListParagraph"/>
        <w:numPr>
          <w:ilvl w:val="0"/>
          <w:numId w:val="7"/>
        </w:numPr>
        <w:tabs>
          <w:tab w:val="left" w:pos="4173"/>
        </w:tabs>
      </w:pPr>
      <w:r>
        <w:t>Advocacy Director from BARCC</w:t>
      </w:r>
    </w:p>
    <w:p w:rsidR="004877B1" w:rsidRDefault="00A85E6B" w:rsidP="00062C85">
      <w:pPr>
        <w:pStyle w:val="ListParagraph"/>
        <w:numPr>
          <w:ilvl w:val="0"/>
          <w:numId w:val="7"/>
        </w:numPr>
        <w:tabs>
          <w:tab w:val="left" w:pos="4173"/>
        </w:tabs>
      </w:pPr>
      <w:r>
        <w:t>Marie Jackson Miller, WILFP</w:t>
      </w:r>
    </w:p>
    <w:p w:rsidR="00DA0686" w:rsidRDefault="00DD33E1" w:rsidP="00062C85">
      <w:pPr>
        <w:pStyle w:val="ListParagraph"/>
        <w:numPr>
          <w:ilvl w:val="0"/>
          <w:numId w:val="7"/>
        </w:numPr>
        <w:tabs>
          <w:tab w:val="left" w:pos="4173"/>
        </w:tabs>
      </w:pPr>
      <w:r>
        <w:t xml:space="preserve"> Consortium on Gender, Security and Human Rights</w:t>
      </w:r>
      <w:ins w:id="5" w:author="Anna S" w:date="2012-03-26T14:44:00Z">
        <w:r w:rsidR="001F3D75">
          <w:t xml:space="preserve"> (maybe)</w:t>
        </w:r>
      </w:ins>
      <w:r>
        <w:t xml:space="preserve"> </w:t>
      </w:r>
    </w:p>
    <w:p w:rsidR="00A85E6B" w:rsidRDefault="00DA0686" w:rsidP="00294088">
      <w:pPr>
        <w:pStyle w:val="ListParagraph"/>
        <w:numPr>
          <w:ilvl w:val="0"/>
          <w:numId w:val="7"/>
        </w:numPr>
        <w:tabs>
          <w:tab w:val="left" w:pos="4173"/>
        </w:tabs>
      </w:pPr>
      <w:r>
        <w:t>Congolese Student</w:t>
      </w:r>
    </w:p>
    <w:p w:rsidR="00A85E6B" w:rsidRDefault="00A85E6B" w:rsidP="00A85E6B">
      <w:pPr>
        <w:tabs>
          <w:tab w:val="left" w:pos="4173"/>
        </w:tabs>
      </w:pPr>
    </w:p>
    <w:p w:rsidR="00A85E6B" w:rsidRDefault="00A85E6B" w:rsidP="00A85E6B">
      <w:pPr>
        <w:tabs>
          <w:tab w:val="left" w:pos="4173"/>
        </w:tabs>
      </w:pPr>
      <w:r>
        <w:t xml:space="preserve">Maybe </w:t>
      </w:r>
      <w:r w:rsidR="00294088">
        <w:t>List</w:t>
      </w:r>
    </w:p>
    <w:p w:rsidR="00A85E6B" w:rsidRDefault="00A85E6B" w:rsidP="00A85E6B">
      <w:pPr>
        <w:pStyle w:val="ListParagraph"/>
        <w:numPr>
          <w:ilvl w:val="0"/>
          <w:numId w:val="7"/>
        </w:numPr>
        <w:tabs>
          <w:tab w:val="left" w:pos="4173"/>
        </w:tabs>
      </w:pPr>
      <w:r>
        <w:t xml:space="preserve">MA </w:t>
      </w:r>
      <w:proofErr w:type="spellStart"/>
      <w:r>
        <w:t>Womens</w:t>
      </w:r>
      <w:proofErr w:type="spellEnd"/>
      <w:r>
        <w:t xml:space="preserve"> Bar Association</w:t>
      </w:r>
    </w:p>
    <w:p w:rsidR="00A85E6B" w:rsidRDefault="00A85E6B" w:rsidP="00A85E6B">
      <w:pPr>
        <w:pStyle w:val="ListParagraph"/>
        <w:numPr>
          <w:ilvl w:val="0"/>
          <w:numId w:val="7"/>
        </w:numPr>
        <w:tabs>
          <w:tab w:val="left" w:pos="4173"/>
        </w:tabs>
      </w:pPr>
      <w:r>
        <w:t xml:space="preserve">Jana – Global Witness </w:t>
      </w:r>
    </w:p>
    <w:p w:rsidR="00A85E6B" w:rsidRDefault="00A85E6B" w:rsidP="00A85E6B">
      <w:pPr>
        <w:pStyle w:val="ListParagraph"/>
        <w:numPr>
          <w:ilvl w:val="0"/>
          <w:numId w:val="7"/>
        </w:numPr>
        <w:tabs>
          <w:tab w:val="left" w:pos="4173"/>
        </w:tabs>
      </w:pPr>
      <w:r>
        <w:t>Minister of Community Church of Boston</w:t>
      </w:r>
    </w:p>
    <w:p w:rsidR="00A85E6B" w:rsidRDefault="00A85E6B" w:rsidP="00A85E6B">
      <w:pPr>
        <w:pStyle w:val="ListParagraph"/>
        <w:numPr>
          <w:ilvl w:val="0"/>
          <w:numId w:val="7"/>
        </w:numPr>
        <w:tabs>
          <w:tab w:val="left" w:pos="4173"/>
        </w:tabs>
      </w:pPr>
      <w:r>
        <w:t xml:space="preserve">Enough project </w:t>
      </w:r>
    </w:p>
    <w:p w:rsidR="00A85E6B" w:rsidRDefault="00A85E6B" w:rsidP="00A85E6B">
      <w:pPr>
        <w:pStyle w:val="ListParagraph"/>
        <w:numPr>
          <w:ilvl w:val="0"/>
          <w:numId w:val="7"/>
        </w:numPr>
        <w:tabs>
          <w:tab w:val="left" w:pos="4173"/>
        </w:tabs>
      </w:pPr>
      <w:r>
        <w:t xml:space="preserve">Roger </w:t>
      </w:r>
      <w:proofErr w:type="spellStart"/>
      <w:r>
        <w:t>Liwanga</w:t>
      </w:r>
      <w:proofErr w:type="spellEnd"/>
      <w:r>
        <w:t xml:space="preserve"> – Promote Congo</w:t>
      </w:r>
    </w:p>
    <w:p w:rsidR="00A85E6B" w:rsidRDefault="00A85E6B" w:rsidP="00A85E6B">
      <w:pPr>
        <w:pStyle w:val="ListParagraph"/>
        <w:numPr>
          <w:ilvl w:val="0"/>
          <w:numId w:val="7"/>
        </w:numPr>
        <w:tabs>
          <w:tab w:val="left" w:pos="4173"/>
        </w:tabs>
      </w:pPr>
      <w:r>
        <w:t xml:space="preserve">Cherie Rivers, </w:t>
      </w:r>
      <w:proofErr w:type="spellStart"/>
      <w:r>
        <w:t>Yole!Africa</w:t>
      </w:r>
      <w:proofErr w:type="spellEnd"/>
    </w:p>
    <w:p w:rsidR="00A85E6B" w:rsidRDefault="00A85E6B" w:rsidP="00A85E6B">
      <w:pPr>
        <w:pStyle w:val="ListParagraph"/>
        <w:numPr>
          <w:ilvl w:val="0"/>
          <w:numId w:val="7"/>
        </w:numPr>
        <w:tabs>
          <w:tab w:val="left" w:pos="4173"/>
        </w:tabs>
      </w:pPr>
      <w:r>
        <w:t xml:space="preserve">Mama Jean or someone from </w:t>
      </w:r>
      <w:proofErr w:type="spellStart"/>
      <w:r>
        <w:t>Shalupe</w:t>
      </w:r>
      <w:proofErr w:type="spellEnd"/>
    </w:p>
    <w:p w:rsidR="009E6803" w:rsidRDefault="00A85E6B" w:rsidP="00A85E6B">
      <w:pPr>
        <w:pStyle w:val="ListParagraph"/>
        <w:numPr>
          <w:ilvl w:val="0"/>
          <w:numId w:val="7"/>
        </w:numPr>
        <w:tabs>
          <w:tab w:val="left" w:pos="4173"/>
        </w:tabs>
      </w:pPr>
      <w:r>
        <w:t>Denise Simmons</w:t>
      </w:r>
    </w:p>
    <w:p w:rsidR="009E6803" w:rsidRDefault="009E6803" w:rsidP="00A85E6B">
      <w:pPr>
        <w:pStyle w:val="ListParagraph"/>
        <w:numPr>
          <w:ilvl w:val="0"/>
          <w:numId w:val="7"/>
        </w:numPr>
        <w:tabs>
          <w:tab w:val="left" w:pos="4173"/>
        </w:tabs>
      </w:pPr>
      <w:r>
        <w:t xml:space="preserve">Laurie </w:t>
      </w:r>
      <w:proofErr w:type="spellStart"/>
      <w:r>
        <w:t>Taymor</w:t>
      </w:r>
      <w:proofErr w:type="spellEnd"/>
      <w:r>
        <w:t xml:space="preserve"> Beery – Survivors Inc</w:t>
      </w:r>
    </w:p>
    <w:p w:rsidR="00A85E6B" w:rsidRDefault="009E6803" w:rsidP="00A85E6B">
      <w:pPr>
        <w:pStyle w:val="ListParagraph"/>
        <w:numPr>
          <w:ilvl w:val="0"/>
          <w:numId w:val="7"/>
        </w:numPr>
        <w:tabs>
          <w:tab w:val="left" w:pos="4173"/>
        </w:tabs>
      </w:pPr>
      <w:r>
        <w:t>Estelle (Pat’s Friend</w:t>
      </w:r>
      <w:r w:rsidR="00DD33E1">
        <w:t xml:space="preserve"> and retired</w:t>
      </w:r>
      <w:bookmarkStart w:id="6" w:name="_GoBack"/>
      <w:bookmarkEnd w:id="6"/>
      <w:r w:rsidR="00DD33E1">
        <w:t xml:space="preserve"> UMass professor</w:t>
      </w:r>
      <w:r>
        <w:t>)</w:t>
      </w:r>
    </w:p>
    <w:p w:rsidR="005C5B8C" w:rsidRPr="00062C85" w:rsidRDefault="005C5B8C" w:rsidP="00A85E6B">
      <w:pPr>
        <w:tabs>
          <w:tab w:val="left" w:pos="4173"/>
        </w:tabs>
      </w:pPr>
    </w:p>
    <w:p w:rsidR="00294088" w:rsidRDefault="00294088">
      <w:r>
        <w:t xml:space="preserve">We need to know everyone who testifies that day so we can thank them and so we can call on them again. </w:t>
      </w:r>
    </w:p>
    <w:p w:rsidR="00294088" w:rsidRDefault="00294088">
      <w:r>
        <w:t xml:space="preserve">We will try and write down the names </w:t>
      </w:r>
    </w:p>
    <w:p w:rsidR="00062C85" w:rsidRDefault="00294088">
      <w:r>
        <w:t>We need to take pictures at the state house</w:t>
      </w:r>
    </w:p>
    <w:p w:rsidR="00062C85" w:rsidRDefault="00062C85"/>
    <w:p w:rsidR="00A92C86" w:rsidRDefault="00A92C86">
      <w:r>
        <w:t>Priorities – what are our priorities right now?</w:t>
      </w:r>
    </w:p>
    <w:p w:rsidR="00A92C86" w:rsidRDefault="00A92C86" w:rsidP="00A92C86">
      <w:pPr>
        <w:pStyle w:val="ListParagraph"/>
        <w:numPr>
          <w:ilvl w:val="0"/>
          <w:numId w:val="3"/>
        </w:numPr>
      </w:pPr>
      <w:r>
        <w:t>Kelley said it seems we need to pressure on people on the committee, tell people to target the committee with correspondence</w:t>
      </w:r>
    </w:p>
    <w:p w:rsidR="00A92C86" w:rsidRDefault="00A92C86" w:rsidP="00A92C86">
      <w:pPr>
        <w:pStyle w:val="ListParagraph"/>
        <w:numPr>
          <w:ilvl w:val="0"/>
          <w:numId w:val="3"/>
        </w:numPr>
      </w:pPr>
      <w:r>
        <w:t>We will send all of the letters of support to Kelley one time to (deadline is Friday, March 30</w:t>
      </w:r>
      <w:r w:rsidRPr="00A92C86">
        <w:rPr>
          <w:vertAlign w:val="superscript"/>
        </w:rPr>
        <w:t>th</w:t>
      </w:r>
      <w:r>
        <w:t xml:space="preserve">) </w:t>
      </w:r>
    </w:p>
    <w:p w:rsidR="00A92C86" w:rsidRDefault="00A92C86">
      <w:pPr>
        <w:rPr>
          <w:u w:val="single"/>
        </w:rPr>
      </w:pPr>
    </w:p>
    <w:p w:rsidR="00A92C86" w:rsidRPr="00A92C86" w:rsidRDefault="00062C85">
      <w:pPr>
        <w:rPr>
          <w:u w:val="single"/>
        </w:rPr>
      </w:pPr>
      <w:r>
        <w:rPr>
          <w:u w:val="single"/>
        </w:rPr>
        <w:t>3</w:t>
      </w:r>
      <w:r w:rsidR="00A92C86" w:rsidRPr="00A92C86">
        <w:rPr>
          <w:u w:val="single"/>
        </w:rPr>
        <w:t>. Events</w:t>
      </w:r>
    </w:p>
    <w:p w:rsidR="00E70F0F" w:rsidRDefault="00A92C86">
      <w:r>
        <w:t>a. Peace Action Event</w:t>
      </w:r>
    </w:p>
    <w:p w:rsidR="00E70F0F" w:rsidRDefault="00E70F0F" w:rsidP="00E70F0F">
      <w:pPr>
        <w:pStyle w:val="ListParagraph"/>
        <w:numPr>
          <w:ilvl w:val="0"/>
          <w:numId w:val="9"/>
        </w:numPr>
      </w:pPr>
      <w:r>
        <w:t>Educate people about the Congo</w:t>
      </w:r>
    </w:p>
    <w:p w:rsidR="00A92C86" w:rsidRDefault="00E70F0F" w:rsidP="00E70F0F">
      <w:pPr>
        <w:pStyle w:val="ListParagraph"/>
        <w:numPr>
          <w:ilvl w:val="0"/>
          <w:numId w:val="9"/>
        </w:numPr>
      </w:pPr>
      <w:r>
        <w:t>Get people to contact their state representatives</w:t>
      </w:r>
    </w:p>
    <w:p w:rsidR="00E70F0F" w:rsidRDefault="00A92C86" w:rsidP="00E70F0F">
      <w:pPr>
        <w:pStyle w:val="ListParagraph"/>
        <w:numPr>
          <w:ilvl w:val="0"/>
          <w:numId w:val="2"/>
        </w:numPr>
      </w:pPr>
      <w:r>
        <w:t>Bring petition</w:t>
      </w:r>
      <w:r w:rsidR="00E70F0F">
        <w:t xml:space="preserve"> and I</w:t>
      </w:r>
      <w:r>
        <w:t xml:space="preserve">ndividual letters. </w:t>
      </w:r>
    </w:p>
    <w:p w:rsidR="00A92C86" w:rsidRDefault="00E70F0F" w:rsidP="00E70F0F">
      <w:pPr>
        <w:pStyle w:val="ListParagraph"/>
        <w:numPr>
          <w:ilvl w:val="1"/>
          <w:numId w:val="2"/>
        </w:numPr>
      </w:pPr>
      <w:r>
        <w:t>Everyone will sign a letter</w:t>
      </w:r>
    </w:p>
    <w:p w:rsidR="00A92C86" w:rsidRDefault="00A92C86" w:rsidP="00A92C86"/>
    <w:p w:rsidR="007C7EC3" w:rsidRDefault="00A92C86" w:rsidP="00A92C86">
      <w:r>
        <w:t>b. Simmons</w:t>
      </w:r>
    </w:p>
    <w:p w:rsidR="007C7EC3" w:rsidRDefault="007C7EC3" w:rsidP="007C7EC3">
      <w:pPr>
        <w:pStyle w:val="ListParagraph"/>
        <w:numPr>
          <w:ilvl w:val="0"/>
          <w:numId w:val="2"/>
        </w:numPr>
      </w:pPr>
      <w:r>
        <w:t>Same as above</w:t>
      </w:r>
    </w:p>
    <w:p w:rsidR="005C5B8C" w:rsidRDefault="007C7EC3" w:rsidP="00A92C86">
      <w:pPr>
        <w:pStyle w:val="ListParagraph"/>
        <w:numPr>
          <w:ilvl w:val="0"/>
          <w:numId w:val="2"/>
        </w:numPr>
      </w:pPr>
      <w:r>
        <w:t xml:space="preserve">Pat and </w:t>
      </w:r>
      <w:proofErr w:type="spellStart"/>
      <w:r>
        <w:t>anna</w:t>
      </w:r>
      <w:proofErr w:type="spellEnd"/>
      <w:r>
        <w:t xml:space="preserve"> will meet in the Lobby at 5:45pm</w:t>
      </w:r>
    </w:p>
    <w:p w:rsidR="005C5B8C" w:rsidRDefault="005C5B8C" w:rsidP="00A92C86"/>
    <w:p w:rsidR="005C5B8C" w:rsidRPr="00062C85" w:rsidRDefault="00062C85" w:rsidP="00A92C86">
      <w:pPr>
        <w:rPr>
          <w:u w:val="single"/>
        </w:rPr>
      </w:pPr>
      <w:r w:rsidRPr="00062C85">
        <w:rPr>
          <w:u w:val="single"/>
        </w:rPr>
        <w:t>Action Items</w:t>
      </w:r>
    </w:p>
    <w:p w:rsidR="00062C85" w:rsidRDefault="005C5B8C" w:rsidP="00A92C86">
      <w:r>
        <w:t xml:space="preserve">Anna </w:t>
      </w:r>
    </w:p>
    <w:p w:rsidR="00062C85" w:rsidRDefault="005C5B8C" w:rsidP="00062C85">
      <w:pPr>
        <w:pStyle w:val="ListParagraph"/>
        <w:numPr>
          <w:ilvl w:val="0"/>
          <w:numId w:val="6"/>
        </w:numPr>
      </w:pPr>
      <w:r>
        <w:t>will email names of new groups to Pat</w:t>
      </w:r>
    </w:p>
    <w:p w:rsidR="00686A26" w:rsidRDefault="00062C85" w:rsidP="00062C85">
      <w:pPr>
        <w:pStyle w:val="ListParagraph"/>
        <w:numPr>
          <w:ilvl w:val="0"/>
          <w:numId w:val="6"/>
        </w:numPr>
      </w:pPr>
      <w:r>
        <w:t>contact JRI Health, PHR</w:t>
      </w:r>
    </w:p>
    <w:p w:rsidR="00E70F0F" w:rsidRDefault="00686A26" w:rsidP="00062C85">
      <w:pPr>
        <w:pStyle w:val="ListParagraph"/>
        <w:numPr>
          <w:ilvl w:val="0"/>
          <w:numId w:val="6"/>
        </w:numPr>
      </w:pPr>
      <w:r>
        <w:t xml:space="preserve">will email minutes out </w:t>
      </w:r>
    </w:p>
    <w:p w:rsidR="00A41287" w:rsidRDefault="00E70F0F" w:rsidP="00062C85">
      <w:pPr>
        <w:pStyle w:val="ListParagraph"/>
        <w:numPr>
          <w:ilvl w:val="0"/>
          <w:numId w:val="6"/>
        </w:numPr>
      </w:pPr>
      <w:r>
        <w:t xml:space="preserve">Anna will email petition to </w:t>
      </w:r>
      <w:r w:rsidR="00A41287">
        <w:t>Kelley</w:t>
      </w:r>
    </w:p>
    <w:p w:rsidR="00A41287" w:rsidRDefault="00A41287" w:rsidP="00062C85">
      <w:pPr>
        <w:pStyle w:val="ListParagraph"/>
        <w:numPr>
          <w:ilvl w:val="0"/>
          <w:numId w:val="6"/>
        </w:numPr>
      </w:pPr>
      <w:r>
        <w:t xml:space="preserve">Send letter to everyone who has signed the petition. </w:t>
      </w:r>
    </w:p>
    <w:p w:rsidR="00062C85" w:rsidRDefault="00A41287" w:rsidP="00062C85">
      <w:pPr>
        <w:pStyle w:val="ListParagraph"/>
        <w:numPr>
          <w:ilvl w:val="0"/>
          <w:numId w:val="6"/>
        </w:numPr>
      </w:pPr>
      <w:r>
        <w:t>Email blank petition to Samba</w:t>
      </w:r>
    </w:p>
    <w:p w:rsidR="00062C85" w:rsidRDefault="00062C85" w:rsidP="00A92C86">
      <w:r>
        <w:t xml:space="preserve">Suzanne </w:t>
      </w:r>
    </w:p>
    <w:p w:rsidR="00062C85" w:rsidRDefault="00062C85" w:rsidP="00062C85">
      <w:pPr>
        <w:pStyle w:val="ListParagraph"/>
        <w:numPr>
          <w:ilvl w:val="0"/>
          <w:numId w:val="5"/>
        </w:numPr>
      </w:pPr>
      <w:r>
        <w:t xml:space="preserve">will email </w:t>
      </w:r>
      <w:proofErr w:type="spellStart"/>
      <w:r>
        <w:t>DiDominico</w:t>
      </w:r>
      <w:proofErr w:type="spellEnd"/>
      <w:r>
        <w:t xml:space="preserve"> and thank him for heading the bill in the Senate</w:t>
      </w:r>
    </w:p>
    <w:p w:rsidR="00294088" w:rsidRDefault="00062C85" w:rsidP="00062C85">
      <w:pPr>
        <w:pStyle w:val="ListParagraph"/>
        <w:numPr>
          <w:ilvl w:val="0"/>
          <w:numId w:val="5"/>
        </w:numPr>
      </w:pPr>
      <w:r>
        <w:t>will contact David/BC for Congo to get letter of support</w:t>
      </w:r>
    </w:p>
    <w:p w:rsidR="00294088" w:rsidRDefault="00294088" w:rsidP="00294088">
      <w:r>
        <w:t>Everyone</w:t>
      </w:r>
    </w:p>
    <w:p w:rsidR="000A593C" w:rsidRDefault="00294088" w:rsidP="00294088">
      <w:pPr>
        <w:pStyle w:val="ListParagraph"/>
        <w:numPr>
          <w:ilvl w:val="0"/>
          <w:numId w:val="8"/>
        </w:numPr>
      </w:pPr>
      <w:proofErr w:type="gramStart"/>
      <w:r>
        <w:t>will</w:t>
      </w:r>
      <w:proofErr w:type="gramEnd"/>
      <w:r>
        <w:t xml:space="preserve"> email their cosponsors that they are in charge with and ask if they have time to meet with </w:t>
      </w:r>
      <w:proofErr w:type="spellStart"/>
      <w:r>
        <w:t>Amal</w:t>
      </w:r>
      <w:proofErr w:type="spellEnd"/>
      <w:r>
        <w:t xml:space="preserve"> in the afternoon. </w:t>
      </w:r>
      <w:r w:rsidR="000A593C">
        <w:t xml:space="preserve">People will also email their reps and ask the same thing, and say </w:t>
      </w:r>
      <w:proofErr w:type="spellStart"/>
      <w:r w:rsidR="000A593C">
        <w:t>Amal</w:t>
      </w:r>
      <w:proofErr w:type="spellEnd"/>
      <w:r w:rsidR="000A593C">
        <w:t xml:space="preserve"> will be coming around to meet with their aide.</w:t>
      </w:r>
    </w:p>
    <w:p w:rsidR="000A593C" w:rsidRDefault="00294088" w:rsidP="000A593C">
      <w:pPr>
        <w:ind w:left="144"/>
      </w:pPr>
      <w:r>
        <w:t xml:space="preserve">Kelley </w:t>
      </w:r>
    </w:p>
    <w:p w:rsidR="00E70F0F" w:rsidRDefault="00294088" w:rsidP="000A593C">
      <w:pPr>
        <w:pStyle w:val="ListParagraph"/>
        <w:numPr>
          <w:ilvl w:val="0"/>
          <w:numId w:val="8"/>
        </w:numPr>
      </w:pPr>
      <w:proofErr w:type="gramStart"/>
      <w:r>
        <w:t>will</w:t>
      </w:r>
      <w:proofErr w:type="gramEnd"/>
      <w:r>
        <w:t xml:space="preserve"> email </w:t>
      </w:r>
      <w:proofErr w:type="spellStart"/>
      <w:r>
        <w:t>Amal</w:t>
      </w:r>
      <w:proofErr w:type="spellEnd"/>
      <w:r>
        <w:t xml:space="preserve"> and then email people his bio</w:t>
      </w:r>
      <w:r w:rsidR="00E70F0F">
        <w:t xml:space="preserve">. </w:t>
      </w:r>
    </w:p>
    <w:p w:rsidR="005E69A5" w:rsidRDefault="00E70F0F" w:rsidP="00294088">
      <w:pPr>
        <w:pStyle w:val="ListParagraph"/>
        <w:numPr>
          <w:ilvl w:val="0"/>
          <w:numId w:val="8"/>
        </w:numPr>
      </w:pPr>
      <w:r>
        <w:t>Will email letters of support, etc. to Kelley to assemble packets</w:t>
      </w:r>
    </w:p>
    <w:p w:rsidR="005E69A5" w:rsidRDefault="005E69A5" w:rsidP="00294088">
      <w:pPr>
        <w:pStyle w:val="ListParagraph"/>
        <w:numPr>
          <w:ilvl w:val="0"/>
          <w:numId w:val="8"/>
        </w:numPr>
      </w:pPr>
      <w:r>
        <w:t xml:space="preserve">Agreed to accompany </w:t>
      </w:r>
      <w:proofErr w:type="spellStart"/>
      <w:r>
        <w:t>Amol</w:t>
      </w:r>
      <w:proofErr w:type="spellEnd"/>
      <w:r>
        <w:t xml:space="preserve"> to his afternoon meetings</w:t>
      </w:r>
    </w:p>
    <w:p w:rsidR="005E69A5" w:rsidRDefault="005E69A5" w:rsidP="005E69A5">
      <w:r>
        <w:t>Pat</w:t>
      </w:r>
    </w:p>
    <w:p w:rsidR="00307A01" w:rsidRDefault="005E69A5" w:rsidP="005E69A5">
      <w:pPr>
        <w:pStyle w:val="ListParagraph"/>
        <w:numPr>
          <w:ilvl w:val="0"/>
          <w:numId w:val="10"/>
        </w:numPr>
        <w:rPr>
          <w:ins w:id="7" w:author="Anna S" w:date="2012-03-27T10:37:00Z"/>
        </w:rPr>
      </w:pPr>
      <w:r>
        <w:t>Cover letter for the packet for the committee members at public hearing</w:t>
      </w:r>
    </w:p>
    <w:p w:rsidR="005E69A5" w:rsidRDefault="005E69A5" w:rsidP="005E69A5">
      <w:pPr>
        <w:numPr>
          <w:ins w:id="8" w:author="Anna S" w:date="2012-03-27T10:37:00Z"/>
        </w:numPr>
      </w:pPr>
    </w:p>
    <w:sectPr w:rsidR="005E69A5" w:rsidSect="00062C8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6F4"/>
    <w:multiLevelType w:val="hybridMultilevel"/>
    <w:tmpl w:val="3350FBA8"/>
    <w:lvl w:ilvl="0" w:tplc="EF24D6E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2B60"/>
    <w:multiLevelType w:val="hybridMultilevel"/>
    <w:tmpl w:val="AE883EAA"/>
    <w:lvl w:ilvl="0" w:tplc="EF24D6E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7651B"/>
    <w:multiLevelType w:val="hybridMultilevel"/>
    <w:tmpl w:val="47ECA8B6"/>
    <w:lvl w:ilvl="0" w:tplc="EF24D6E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5E33"/>
    <w:multiLevelType w:val="hybridMultilevel"/>
    <w:tmpl w:val="3F7E37F4"/>
    <w:lvl w:ilvl="0" w:tplc="EF24D6E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F5C5F"/>
    <w:multiLevelType w:val="hybridMultilevel"/>
    <w:tmpl w:val="09820E12"/>
    <w:lvl w:ilvl="0" w:tplc="EF24D6E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C2AA0"/>
    <w:multiLevelType w:val="hybridMultilevel"/>
    <w:tmpl w:val="01BE4144"/>
    <w:lvl w:ilvl="0" w:tplc="EF24D6E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B4EA0"/>
    <w:multiLevelType w:val="hybridMultilevel"/>
    <w:tmpl w:val="06900B52"/>
    <w:lvl w:ilvl="0" w:tplc="EF24D6E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05A85"/>
    <w:multiLevelType w:val="hybridMultilevel"/>
    <w:tmpl w:val="E26E3C46"/>
    <w:lvl w:ilvl="0" w:tplc="EF24D6E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51C26"/>
    <w:multiLevelType w:val="hybridMultilevel"/>
    <w:tmpl w:val="359CFC2A"/>
    <w:lvl w:ilvl="0" w:tplc="EF24D6E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20698"/>
    <w:multiLevelType w:val="hybridMultilevel"/>
    <w:tmpl w:val="6E9E2FF8"/>
    <w:lvl w:ilvl="0" w:tplc="EF24D6E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CF224F"/>
    <w:rsid w:val="000244F3"/>
    <w:rsid w:val="00062C85"/>
    <w:rsid w:val="000A593C"/>
    <w:rsid w:val="00140BCA"/>
    <w:rsid w:val="00174915"/>
    <w:rsid w:val="001F3D75"/>
    <w:rsid w:val="00294088"/>
    <w:rsid w:val="00307A01"/>
    <w:rsid w:val="00482AF1"/>
    <w:rsid w:val="004877B1"/>
    <w:rsid w:val="005327E8"/>
    <w:rsid w:val="005C5B8C"/>
    <w:rsid w:val="005E69A5"/>
    <w:rsid w:val="00686A26"/>
    <w:rsid w:val="006950E8"/>
    <w:rsid w:val="007C7EC3"/>
    <w:rsid w:val="008A4860"/>
    <w:rsid w:val="00942B46"/>
    <w:rsid w:val="009E6803"/>
    <w:rsid w:val="00A41287"/>
    <w:rsid w:val="00A85E6B"/>
    <w:rsid w:val="00A92C86"/>
    <w:rsid w:val="00AA5969"/>
    <w:rsid w:val="00B32260"/>
    <w:rsid w:val="00B3541A"/>
    <w:rsid w:val="00CF224F"/>
    <w:rsid w:val="00D86423"/>
    <w:rsid w:val="00DA0686"/>
    <w:rsid w:val="00DD33E1"/>
    <w:rsid w:val="00E11E4A"/>
    <w:rsid w:val="00E70F0F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F2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D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842</Words>
  <Characters>4802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 Ready</dc:creator>
  <cp:keywords/>
  <cp:lastModifiedBy>Anna S</cp:lastModifiedBy>
  <cp:revision>5</cp:revision>
  <dcterms:created xsi:type="dcterms:W3CDTF">2012-03-26T18:33:00Z</dcterms:created>
  <dcterms:modified xsi:type="dcterms:W3CDTF">2012-04-11T13:37:00Z</dcterms:modified>
</cp:coreProperties>
</file>